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98" w:rsidRDefault="00BB034D" w:rsidP="00142C1F">
      <w:pPr>
        <w:rPr>
          <w:rFonts w:hint="eastAsia"/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借还书流程</w:t>
      </w:r>
    </w:p>
    <w:p w:rsidR="00BB034D" w:rsidRPr="004713CA" w:rsidRDefault="00BB034D" w:rsidP="004713CA">
      <w:pPr>
        <w:ind w:firstLineChars="200" w:firstLine="480"/>
        <w:rPr>
          <w:rFonts w:hint="eastAsia"/>
          <w:sz w:val="24"/>
          <w:szCs w:val="24"/>
        </w:rPr>
      </w:pPr>
      <w:r w:rsidRPr="004713CA">
        <w:rPr>
          <w:rFonts w:hint="eastAsia"/>
          <w:sz w:val="24"/>
          <w:szCs w:val="24"/>
        </w:rPr>
        <w:t>新旧校区图书馆均采用</w:t>
      </w:r>
      <w:r w:rsidRPr="004713CA">
        <w:rPr>
          <w:rFonts w:hint="eastAsia"/>
          <w:sz w:val="24"/>
          <w:szCs w:val="24"/>
        </w:rPr>
        <w:t>RFID</w:t>
      </w:r>
      <w:r w:rsidRPr="004713CA">
        <w:rPr>
          <w:rFonts w:hint="eastAsia"/>
          <w:sz w:val="24"/>
          <w:szCs w:val="24"/>
        </w:rPr>
        <w:t>自助借还系统，在</w:t>
      </w:r>
      <w:r w:rsidRPr="004713CA">
        <w:rPr>
          <w:rFonts w:hint="eastAsia"/>
          <w:sz w:val="24"/>
          <w:szCs w:val="24"/>
        </w:rPr>
        <w:t>RFID</w:t>
      </w:r>
      <w:r w:rsidRPr="004713CA">
        <w:rPr>
          <w:rFonts w:hint="eastAsia"/>
          <w:sz w:val="24"/>
          <w:szCs w:val="24"/>
        </w:rPr>
        <w:t>自助借还机上办理借还书手续。</w:t>
      </w:r>
      <w:r w:rsidR="004713CA">
        <w:rPr>
          <w:rFonts w:hint="eastAsia"/>
          <w:sz w:val="24"/>
          <w:szCs w:val="24"/>
        </w:rPr>
        <w:t>刷借阅卡进馆，通过公共检索机</w:t>
      </w:r>
      <w:r w:rsidR="004713CA">
        <w:rPr>
          <w:rFonts w:hint="eastAsia"/>
          <w:sz w:val="24"/>
          <w:szCs w:val="24"/>
        </w:rPr>
        <w:t>OPAC</w:t>
      </w:r>
      <w:r w:rsidR="004713CA">
        <w:rPr>
          <w:rFonts w:hint="eastAsia"/>
          <w:sz w:val="24"/>
          <w:szCs w:val="24"/>
        </w:rPr>
        <w:t>检索馆藏目录，检索是否有需要的图书，根据索书号找到所需图书，通过</w:t>
      </w:r>
      <w:r w:rsidR="004713CA">
        <w:rPr>
          <w:rFonts w:hint="eastAsia"/>
          <w:sz w:val="24"/>
          <w:szCs w:val="24"/>
        </w:rPr>
        <w:t>RFID</w:t>
      </w:r>
      <w:r w:rsidR="004713CA">
        <w:rPr>
          <w:rFonts w:hint="eastAsia"/>
          <w:sz w:val="24"/>
          <w:szCs w:val="24"/>
        </w:rPr>
        <w:t>自助借还机借书，待图书到期后通过</w:t>
      </w:r>
      <w:r w:rsidR="004713CA">
        <w:rPr>
          <w:rFonts w:hint="eastAsia"/>
          <w:sz w:val="24"/>
          <w:szCs w:val="24"/>
        </w:rPr>
        <w:t>RFID</w:t>
      </w:r>
      <w:r w:rsidR="004713CA">
        <w:rPr>
          <w:rFonts w:hint="eastAsia"/>
          <w:sz w:val="24"/>
          <w:szCs w:val="24"/>
        </w:rPr>
        <w:t>自助还书。</w:t>
      </w:r>
    </w:p>
    <w:p w:rsidR="00142C1F" w:rsidRPr="00126EFB" w:rsidRDefault="004E1CD7" w:rsidP="00142C1F">
      <w:pPr>
        <w:rPr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借书的数量与期限</w:t>
      </w:r>
    </w:p>
    <w:p w:rsidR="00142C1F" w:rsidRPr="00126EFB" w:rsidRDefault="00142C1F" w:rsidP="00142C1F">
      <w:pPr>
        <w:ind w:firstLineChars="200" w:firstLine="480"/>
        <w:rPr>
          <w:sz w:val="24"/>
          <w:szCs w:val="24"/>
        </w:rPr>
      </w:pPr>
      <w:r w:rsidRPr="00126EFB">
        <w:rPr>
          <w:rFonts w:hint="eastAsia"/>
          <w:sz w:val="24"/>
          <w:szCs w:val="24"/>
        </w:rPr>
        <w:t>本科生一张卡最多可借</w:t>
      </w:r>
      <w:r w:rsidRPr="00126EFB">
        <w:rPr>
          <w:rFonts w:hint="eastAsia"/>
          <w:sz w:val="24"/>
          <w:szCs w:val="24"/>
        </w:rPr>
        <w:t>10</w:t>
      </w:r>
      <w:r w:rsidRPr="00126EFB">
        <w:rPr>
          <w:rFonts w:hint="eastAsia"/>
          <w:sz w:val="24"/>
          <w:szCs w:val="24"/>
        </w:rPr>
        <w:t>本，初次借阅</w:t>
      </w:r>
      <w:r w:rsidR="00133FE2">
        <w:rPr>
          <w:rFonts w:hint="eastAsia"/>
          <w:sz w:val="24"/>
          <w:szCs w:val="24"/>
        </w:rPr>
        <w:t>两</w:t>
      </w:r>
      <w:r w:rsidRPr="00126EFB">
        <w:rPr>
          <w:rFonts w:hint="eastAsia"/>
          <w:sz w:val="24"/>
          <w:szCs w:val="24"/>
        </w:rPr>
        <w:t>个月；教职工、研究生一张卡最多可借</w:t>
      </w:r>
      <w:r w:rsidRPr="00126EFB">
        <w:rPr>
          <w:rFonts w:hint="eastAsia"/>
          <w:sz w:val="24"/>
          <w:szCs w:val="24"/>
        </w:rPr>
        <w:t>15</w:t>
      </w:r>
      <w:r w:rsidRPr="00126EFB">
        <w:rPr>
          <w:rFonts w:hint="eastAsia"/>
          <w:sz w:val="24"/>
          <w:szCs w:val="24"/>
        </w:rPr>
        <w:t>本，初次借阅均为两个月；到期后可续借一次，为期一个月。注意续借最好等到即将到期再续借哦，因为续借后的到期日期是从续借之日起算起的哦，如果离到期日期还早就办理续借，那样续借功能就没有得到最大限度发挥哦。</w:t>
      </w:r>
    </w:p>
    <w:p w:rsidR="00142C1F" w:rsidRPr="00126EFB" w:rsidRDefault="004E1CD7" w:rsidP="00142C1F">
      <w:pPr>
        <w:rPr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续借图书</w:t>
      </w:r>
    </w:p>
    <w:p w:rsidR="00142C1F" w:rsidRPr="00126EFB" w:rsidRDefault="00142C1F" w:rsidP="00142C1F">
      <w:pPr>
        <w:ind w:firstLineChars="200" w:firstLine="480"/>
        <w:rPr>
          <w:sz w:val="24"/>
          <w:szCs w:val="24"/>
        </w:rPr>
      </w:pPr>
      <w:r w:rsidRPr="00126EFB">
        <w:rPr>
          <w:rFonts w:hint="eastAsia"/>
          <w:sz w:val="24"/>
          <w:szCs w:val="24"/>
        </w:rPr>
        <w:t>方法有四种，任选其一。登录图书馆主页进入“我的图书馆”办理；手机登录“移动图书馆”办理；关注“山西医科大学图书馆”</w:t>
      </w:r>
      <w:proofErr w:type="gramStart"/>
      <w:r w:rsidRPr="00126EFB">
        <w:rPr>
          <w:rFonts w:hint="eastAsia"/>
          <w:sz w:val="24"/>
          <w:szCs w:val="24"/>
        </w:rPr>
        <w:t>微信二维码</w:t>
      </w:r>
      <w:proofErr w:type="gramEnd"/>
      <w:r w:rsidRPr="00126EFB">
        <w:rPr>
          <w:rFonts w:hint="eastAsia"/>
          <w:sz w:val="24"/>
          <w:szCs w:val="24"/>
        </w:rPr>
        <w:t>办理；在图书馆“自助借还机”上办理。</w:t>
      </w:r>
    </w:p>
    <w:p w:rsidR="00142C1F" w:rsidRPr="00126EFB" w:rsidRDefault="00142C1F" w:rsidP="00142C1F">
      <w:pPr>
        <w:rPr>
          <w:sz w:val="24"/>
          <w:szCs w:val="24"/>
          <w:highlight w:val="yellow"/>
        </w:rPr>
      </w:pPr>
      <w:r w:rsidRPr="00126EFB">
        <w:rPr>
          <w:rFonts w:hint="eastAsia"/>
          <w:sz w:val="24"/>
          <w:szCs w:val="24"/>
          <w:highlight w:val="yellow"/>
        </w:rPr>
        <w:t>图书超期</w:t>
      </w:r>
      <w:r w:rsidR="00E34998">
        <w:rPr>
          <w:rFonts w:hint="eastAsia"/>
          <w:sz w:val="24"/>
          <w:szCs w:val="24"/>
          <w:highlight w:val="yellow"/>
        </w:rPr>
        <w:t>与丢失赔偿</w:t>
      </w:r>
    </w:p>
    <w:p w:rsidR="00142C1F" w:rsidRDefault="00142C1F" w:rsidP="00142C1F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126EFB">
        <w:rPr>
          <w:rFonts w:hint="eastAsia"/>
          <w:sz w:val="24"/>
          <w:szCs w:val="24"/>
        </w:rPr>
        <w:t>超期一本书记违章一次，累计</w:t>
      </w:r>
      <w:r w:rsidRPr="00126EFB">
        <w:rPr>
          <w:rFonts w:hint="eastAsia"/>
          <w:sz w:val="24"/>
          <w:szCs w:val="24"/>
        </w:rPr>
        <w:t>30</w:t>
      </w:r>
      <w:r w:rsidRPr="00126EFB">
        <w:rPr>
          <w:rFonts w:hint="eastAsia"/>
          <w:sz w:val="24"/>
          <w:szCs w:val="24"/>
        </w:rPr>
        <w:t>次后该借书证将停止借书</w:t>
      </w:r>
      <w:r w:rsidRPr="00126EFB">
        <w:rPr>
          <w:rFonts w:hint="eastAsia"/>
          <w:sz w:val="24"/>
          <w:szCs w:val="24"/>
        </w:rPr>
        <w:t>15</w:t>
      </w:r>
      <w:r w:rsidRPr="00126EFB">
        <w:rPr>
          <w:rFonts w:hint="eastAsia"/>
          <w:sz w:val="24"/>
          <w:szCs w:val="24"/>
        </w:rPr>
        <w:t>天。</w:t>
      </w:r>
      <w:r w:rsidRPr="00126EFB">
        <w:rPr>
          <w:rFonts w:ascii="宋体" w:hAnsi="宋体" w:hint="eastAsia"/>
          <w:sz w:val="24"/>
          <w:szCs w:val="24"/>
        </w:rPr>
        <w:t>有超期未还图书的借书卡是无法继续借书或办理续借的。</w:t>
      </w:r>
    </w:p>
    <w:p w:rsidR="00E34998" w:rsidRDefault="00E34998" w:rsidP="00E34998">
      <w:pPr>
        <w:ind w:firstLineChars="250" w:firstLine="525"/>
      </w:pPr>
      <w:r>
        <w:rPr>
          <w:rFonts w:hint="eastAsia"/>
        </w:rPr>
        <w:t>需要购买与丢失图书相同的图书，如果买不到与丢失图书相同的图书，那就购买与丢失图书类似图书吧，但需要买三本一模一样的。</w:t>
      </w:r>
    </w:p>
    <w:p w:rsidR="004E1CD7" w:rsidRDefault="000F3BBF" w:rsidP="000F3BBF">
      <w:pPr>
        <w:rPr>
          <w:rFonts w:ascii="宋体" w:hAnsi="宋体" w:hint="eastAsia"/>
          <w:sz w:val="24"/>
          <w:szCs w:val="24"/>
        </w:rPr>
      </w:pPr>
      <w:r w:rsidRPr="000F3BBF">
        <w:rPr>
          <w:rFonts w:ascii="宋体" w:hAnsi="宋体" w:hint="eastAsia"/>
          <w:sz w:val="24"/>
          <w:szCs w:val="24"/>
          <w:highlight w:val="yellow"/>
        </w:rPr>
        <w:t>借还书常见问题</w:t>
      </w:r>
    </w:p>
    <w:p w:rsidR="006F233F" w:rsidRDefault="006F233F" w:rsidP="000F3BBF">
      <w:pPr>
        <w:rPr>
          <w:rFonts w:ascii="宋体" w:hAnsi="宋体" w:hint="eastAsia"/>
          <w:sz w:val="24"/>
          <w:szCs w:val="24"/>
        </w:rPr>
      </w:pPr>
    </w:p>
    <w:p w:rsidR="004E1CD7" w:rsidRPr="006F233F" w:rsidRDefault="004E1CD7" w:rsidP="004E1CD7">
      <w:pPr>
        <w:rPr>
          <w:sz w:val="24"/>
          <w:szCs w:val="24"/>
        </w:rPr>
      </w:pPr>
      <w:bookmarkStart w:id="0" w:name="_GoBack"/>
      <w:bookmarkEnd w:id="0"/>
      <w:r w:rsidRPr="006F233F">
        <w:rPr>
          <w:rFonts w:hint="eastAsia"/>
          <w:sz w:val="24"/>
          <w:szCs w:val="24"/>
        </w:rPr>
        <w:t>1.</w:t>
      </w:r>
      <w:r w:rsidRPr="006F233F">
        <w:rPr>
          <w:rFonts w:hint="eastAsia"/>
          <w:sz w:val="24"/>
          <w:szCs w:val="24"/>
        </w:rPr>
        <w:t>如何办理借阅证？</w:t>
      </w:r>
    </w:p>
    <w:p w:rsidR="004E1CD7" w:rsidRPr="006F233F" w:rsidRDefault="004E1CD7" w:rsidP="004E1CD7">
      <w:pPr>
        <w:pStyle w:val="1"/>
        <w:ind w:firstLineChars="150" w:firstLine="360"/>
        <w:jc w:val="left"/>
        <w:rPr>
          <w:ins w:id="1" w:author="HP" w:date="2016-09-21T16:12:00Z"/>
          <w:rFonts w:ascii="宋体" w:hAnsi="宋体" w:hint="eastAsia"/>
          <w:sz w:val="24"/>
          <w:szCs w:val="24"/>
        </w:rPr>
      </w:pPr>
      <w:r w:rsidRPr="006F233F">
        <w:rPr>
          <w:rFonts w:ascii="宋体" w:hAnsi="宋体" w:hint="eastAsia"/>
          <w:sz w:val="24"/>
          <w:szCs w:val="24"/>
        </w:rPr>
        <w:t>新生办理借阅卡以系为单位集体办理，办理人员需要准备：每个学生的近期大头照一张（电子版），照片大小</w:t>
      </w:r>
      <w:r w:rsidRPr="006F233F">
        <w:rPr>
          <w:rFonts w:ascii="宋体" w:hAnsi="宋体"/>
          <w:sz w:val="24"/>
          <w:szCs w:val="24"/>
        </w:rPr>
        <w:t>50K</w:t>
      </w:r>
      <w:r w:rsidRPr="006F233F">
        <w:rPr>
          <w:rFonts w:ascii="宋体" w:hAnsi="宋体" w:hint="eastAsia"/>
          <w:sz w:val="24"/>
          <w:szCs w:val="24"/>
        </w:rPr>
        <w:t>，格式为</w:t>
      </w:r>
      <w:r w:rsidRPr="006F233F">
        <w:rPr>
          <w:rFonts w:ascii="宋体" w:hAnsi="宋体"/>
          <w:sz w:val="24"/>
          <w:szCs w:val="24"/>
        </w:rPr>
        <w:t>JPG</w:t>
      </w:r>
      <w:r w:rsidRPr="006F233F">
        <w:rPr>
          <w:rFonts w:ascii="宋体" w:hAnsi="宋体" w:hint="eastAsia"/>
          <w:sz w:val="24"/>
          <w:szCs w:val="24"/>
        </w:rPr>
        <w:t>，图像必须清晰，照片文件名为各自的学号。另外需要填写新生花名册。办证联系电话：4135017尚老师、冯老师。办理地点：旧馆大厅一层借阅部办公室，新校区</w:t>
      </w:r>
      <w:proofErr w:type="gramStart"/>
      <w:r w:rsidRPr="006F233F">
        <w:rPr>
          <w:rFonts w:ascii="宋体" w:hAnsi="宋体" w:hint="eastAsia"/>
          <w:sz w:val="24"/>
          <w:szCs w:val="24"/>
        </w:rPr>
        <w:t>书馨苑</w:t>
      </w:r>
      <w:proofErr w:type="gramEnd"/>
      <w:r w:rsidRPr="006F233F">
        <w:rPr>
          <w:rFonts w:ascii="宋体" w:hAnsi="宋体" w:hint="eastAsia"/>
          <w:sz w:val="24"/>
          <w:szCs w:val="24"/>
        </w:rPr>
        <w:t>。借阅卡的密码为本人出生年月日（</w:t>
      </w:r>
      <w:r w:rsidRPr="006F233F">
        <w:rPr>
          <w:rFonts w:ascii="宋体" w:hAnsi="宋体"/>
          <w:sz w:val="24"/>
          <w:szCs w:val="24"/>
        </w:rPr>
        <w:t>8</w:t>
      </w:r>
      <w:r w:rsidRPr="006F233F">
        <w:rPr>
          <w:rFonts w:ascii="宋体" w:hAnsi="宋体" w:hint="eastAsia"/>
          <w:sz w:val="24"/>
          <w:szCs w:val="24"/>
        </w:rPr>
        <w:t>位），请学生牢记。</w:t>
      </w:r>
    </w:p>
    <w:p w:rsidR="004E1CD7" w:rsidRPr="006F233F" w:rsidRDefault="004E1CD7" w:rsidP="004E1CD7">
      <w:pPr>
        <w:pStyle w:val="1"/>
        <w:ind w:firstLineChars="0" w:firstLine="0"/>
        <w:jc w:val="left"/>
        <w:rPr>
          <w:rFonts w:ascii="宋体" w:eastAsiaTheme="minorEastAsia" w:hAnsi="宋体" w:cstheme="minorBidi" w:hint="eastAsia"/>
          <w:sz w:val="24"/>
          <w:szCs w:val="24"/>
        </w:rPr>
      </w:pPr>
      <w:r w:rsidRPr="006F233F">
        <w:rPr>
          <w:rFonts w:ascii="宋体" w:eastAsiaTheme="minorEastAsia" w:hAnsi="宋体" w:cstheme="minorBidi" w:hint="eastAsia"/>
          <w:sz w:val="24"/>
          <w:szCs w:val="24"/>
        </w:rPr>
        <w:t>2.借阅证密码是什么？</w:t>
      </w:r>
    </w:p>
    <w:p w:rsidR="004E1CD7" w:rsidRPr="006F233F" w:rsidRDefault="004E1CD7" w:rsidP="004E1CD7">
      <w:pPr>
        <w:pStyle w:val="1"/>
        <w:ind w:firstLineChars="150" w:firstLine="360"/>
        <w:jc w:val="left"/>
        <w:rPr>
          <w:rFonts w:ascii="宋体" w:hAnsi="宋体"/>
          <w:sz w:val="24"/>
          <w:szCs w:val="24"/>
        </w:rPr>
      </w:pPr>
      <w:r w:rsidRPr="006F233F">
        <w:rPr>
          <w:rFonts w:ascii="宋体" w:eastAsiaTheme="minorEastAsia" w:hAnsi="宋体" w:cstheme="minorBidi" w:hint="eastAsia"/>
          <w:sz w:val="24"/>
          <w:szCs w:val="24"/>
        </w:rPr>
        <w:t>借阅卡的密码是学生</w:t>
      </w:r>
      <w:r w:rsidRPr="006F233F">
        <w:rPr>
          <w:rFonts w:ascii="宋体" w:hAnsi="宋体" w:hint="eastAsia"/>
          <w:sz w:val="24"/>
          <w:szCs w:val="24"/>
        </w:rPr>
        <w:t>使用远程访问系统、移动图书馆和使用OPAC查询个人借阅情况以及续借都是需要用到的，为了提高安全性，初始密码为八位出生年月日（教工初始密码为123456或卡号后六位，为了自助借还安全建议使用图书馆网页OPAC修改密码）。</w:t>
      </w:r>
    </w:p>
    <w:p w:rsidR="004E1CD7" w:rsidRPr="006F233F" w:rsidRDefault="004E1CD7" w:rsidP="004E1CD7">
      <w:pPr>
        <w:rPr>
          <w:sz w:val="24"/>
          <w:szCs w:val="24"/>
        </w:rPr>
      </w:pPr>
      <w:r w:rsidRPr="006F233F">
        <w:rPr>
          <w:rFonts w:hint="eastAsia"/>
          <w:sz w:val="24"/>
          <w:szCs w:val="24"/>
        </w:rPr>
        <w:t>3.</w:t>
      </w:r>
      <w:r w:rsidRPr="006F233F">
        <w:rPr>
          <w:rFonts w:hint="eastAsia"/>
          <w:sz w:val="24"/>
          <w:szCs w:val="24"/>
        </w:rPr>
        <w:t>拿别人的图书证能借书吗？</w:t>
      </w:r>
    </w:p>
    <w:p w:rsidR="004E1CD7" w:rsidRPr="006F233F" w:rsidRDefault="004E1CD7" w:rsidP="004E1CD7">
      <w:pPr>
        <w:ind w:firstLineChars="250" w:firstLine="600"/>
        <w:rPr>
          <w:sz w:val="24"/>
          <w:szCs w:val="24"/>
        </w:rPr>
      </w:pPr>
      <w:r w:rsidRPr="006F233F">
        <w:rPr>
          <w:rFonts w:hint="eastAsia"/>
          <w:sz w:val="24"/>
          <w:szCs w:val="24"/>
        </w:rPr>
        <w:t>不可以，只能本人持证办理。</w:t>
      </w:r>
    </w:p>
    <w:p w:rsidR="004E1CD7" w:rsidRPr="006F233F" w:rsidRDefault="000F3BBF" w:rsidP="004E1CD7">
      <w:pPr>
        <w:rPr>
          <w:sz w:val="24"/>
          <w:szCs w:val="24"/>
        </w:rPr>
      </w:pPr>
      <w:r w:rsidRPr="006F233F">
        <w:rPr>
          <w:rFonts w:hint="eastAsia"/>
          <w:sz w:val="24"/>
          <w:szCs w:val="24"/>
        </w:rPr>
        <w:t>4</w:t>
      </w:r>
      <w:r w:rsidR="004E1CD7" w:rsidRPr="006F233F">
        <w:rPr>
          <w:rFonts w:hint="eastAsia"/>
          <w:sz w:val="24"/>
          <w:szCs w:val="24"/>
        </w:rPr>
        <w:t>.</w:t>
      </w:r>
      <w:r w:rsidR="004E1CD7" w:rsidRPr="006F233F">
        <w:rPr>
          <w:rFonts w:hint="eastAsia"/>
          <w:sz w:val="24"/>
          <w:szCs w:val="24"/>
        </w:rPr>
        <w:t>寒暑假可以借还书吗？</w:t>
      </w:r>
    </w:p>
    <w:p w:rsidR="004E1CD7" w:rsidRPr="006F233F" w:rsidRDefault="004E1CD7" w:rsidP="004E1CD7">
      <w:pPr>
        <w:ind w:firstLineChars="200" w:firstLine="480"/>
        <w:rPr>
          <w:sz w:val="24"/>
          <w:szCs w:val="24"/>
        </w:rPr>
      </w:pPr>
      <w:r w:rsidRPr="006F233F">
        <w:rPr>
          <w:rFonts w:hint="eastAsia"/>
          <w:sz w:val="24"/>
          <w:szCs w:val="24"/>
        </w:rPr>
        <w:t>旧校区图书馆假期中每周二开馆，读者可正常借还图书，新校区图书馆假期闭馆。</w:t>
      </w:r>
    </w:p>
    <w:p w:rsidR="004E1CD7" w:rsidRPr="006F233F" w:rsidRDefault="000F3BBF" w:rsidP="004E1CD7">
      <w:pPr>
        <w:ind w:left="648" w:hangingChars="270" w:hanging="648"/>
        <w:rPr>
          <w:sz w:val="24"/>
          <w:szCs w:val="24"/>
        </w:rPr>
      </w:pPr>
      <w:r w:rsidRPr="006F233F">
        <w:rPr>
          <w:rFonts w:hint="eastAsia"/>
          <w:sz w:val="24"/>
          <w:szCs w:val="24"/>
        </w:rPr>
        <w:t>5</w:t>
      </w:r>
      <w:r w:rsidR="004E1CD7" w:rsidRPr="006F233F">
        <w:rPr>
          <w:rFonts w:hint="eastAsia"/>
          <w:sz w:val="24"/>
          <w:szCs w:val="24"/>
        </w:rPr>
        <w:t>.</w:t>
      </w:r>
      <w:r w:rsidR="004E1CD7" w:rsidRPr="006F233F">
        <w:rPr>
          <w:rFonts w:hint="eastAsia"/>
          <w:sz w:val="24"/>
          <w:szCs w:val="24"/>
        </w:rPr>
        <w:t>还书日期在假期怎么办？</w:t>
      </w:r>
    </w:p>
    <w:p w:rsidR="004E1CD7" w:rsidRPr="006F233F" w:rsidRDefault="004E1CD7" w:rsidP="004E1CD7">
      <w:pPr>
        <w:ind w:firstLineChars="200" w:firstLine="480"/>
        <w:rPr>
          <w:color w:val="FF0000"/>
          <w:sz w:val="24"/>
          <w:szCs w:val="24"/>
        </w:rPr>
      </w:pPr>
      <w:r w:rsidRPr="006F233F">
        <w:rPr>
          <w:rFonts w:ascii="宋体" w:hAnsi="宋体" w:hint="eastAsia"/>
          <w:sz w:val="24"/>
          <w:szCs w:val="24"/>
        </w:rPr>
        <w:t>读者所借的书如归还期在寒暑假，可以延长到开学后第一周归还；如开学后第一周仍不归还，从第二周星期一开始按逾期规定处理。如归还期限在法定休假日，则休假日结束，读者应立即归还，否则按逾期规定处理。</w:t>
      </w:r>
    </w:p>
    <w:p w:rsidR="004E1CD7" w:rsidRPr="006F233F" w:rsidRDefault="000F3BBF" w:rsidP="004E1CD7">
      <w:pPr>
        <w:rPr>
          <w:sz w:val="24"/>
          <w:szCs w:val="24"/>
        </w:rPr>
      </w:pPr>
      <w:r w:rsidRPr="006F233F">
        <w:rPr>
          <w:rFonts w:hint="eastAsia"/>
          <w:sz w:val="24"/>
          <w:szCs w:val="24"/>
        </w:rPr>
        <w:t>6</w:t>
      </w:r>
      <w:r w:rsidR="004E1CD7" w:rsidRPr="006F233F">
        <w:rPr>
          <w:rFonts w:hint="eastAsia"/>
          <w:sz w:val="24"/>
          <w:szCs w:val="24"/>
        </w:rPr>
        <w:t>.</w:t>
      </w:r>
      <w:r w:rsidR="004E1CD7" w:rsidRPr="006F233F">
        <w:rPr>
          <w:rFonts w:hint="eastAsia"/>
          <w:sz w:val="24"/>
          <w:szCs w:val="24"/>
        </w:rPr>
        <w:t>毕业离校或延期毕业办理什么手续？</w:t>
      </w:r>
    </w:p>
    <w:p w:rsidR="004E1CD7" w:rsidRPr="006F233F" w:rsidRDefault="004E1CD7" w:rsidP="004E1CD7">
      <w:pPr>
        <w:ind w:firstLineChars="150" w:firstLine="360"/>
        <w:rPr>
          <w:sz w:val="24"/>
          <w:szCs w:val="24"/>
        </w:rPr>
      </w:pPr>
      <w:r w:rsidRPr="006F233F">
        <w:rPr>
          <w:rFonts w:hint="eastAsia"/>
          <w:sz w:val="24"/>
          <w:szCs w:val="24"/>
        </w:rPr>
        <w:t>检查卡中没有借阅的图书后，确认盖章哟。</w:t>
      </w:r>
    </w:p>
    <w:p w:rsidR="004E1CD7" w:rsidRPr="006F233F" w:rsidRDefault="00E34998" w:rsidP="004E1CD7">
      <w:pPr>
        <w:rPr>
          <w:sz w:val="24"/>
          <w:szCs w:val="24"/>
        </w:rPr>
      </w:pPr>
      <w:r w:rsidRPr="006F233F">
        <w:rPr>
          <w:rFonts w:hint="eastAsia"/>
          <w:sz w:val="24"/>
          <w:szCs w:val="24"/>
        </w:rPr>
        <w:t>7</w:t>
      </w:r>
      <w:r w:rsidR="004E1CD7" w:rsidRPr="006F233F">
        <w:rPr>
          <w:rFonts w:hint="eastAsia"/>
          <w:sz w:val="24"/>
          <w:szCs w:val="24"/>
        </w:rPr>
        <w:t>.</w:t>
      </w:r>
      <w:r w:rsidR="004E1CD7" w:rsidRPr="006F233F">
        <w:rPr>
          <w:rFonts w:hint="eastAsia"/>
          <w:sz w:val="24"/>
          <w:szCs w:val="24"/>
        </w:rPr>
        <w:t>关于</w:t>
      </w:r>
      <w:r w:rsidR="004E1CD7" w:rsidRPr="006F233F">
        <w:rPr>
          <w:rFonts w:hint="eastAsia"/>
          <w:sz w:val="24"/>
          <w:szCs w:val="24"/>
        </w:rPr>
        <w:t>RFID</w:t>
      </w:r>
      <w:r w:rsidR="004E1CD7" w:rsidRPr="006F233F">
        <w:rPr>
          <w:rFonts w:hint="eastAsia"/>
          <w:sz w:val="24"/>
          <w:szCs w:val="24"/>
        </w:rPr>
        <w:t>自助借还机常见问题？</w:t>
      </w:r>
    </w:p>
    <w:p w:rsidR="004E1CD7" w:rsidRPr="006F233F" w:rsidRDefault="004E1CD7" w:rsidP="004E1CD7">
      <w:pPr>
        <w:textAlignment w:val="baseline"/>
        <w:rPr>
          <w:sz w:val="24"/>
          <w:szCs w:val="24"/>
        </w:rPr>
      </w:pPr>
      <w:r w:rsidRPr="006F233F">
        <w:rPr>
          <w:rFonts w:hint="eastAsia"/>
          <w:sz w:val="24"/>
          <w:szCs w:val="24"/>
        </w:rPr>
        <w:lastRenderedPageBreak/>
        <w:t xml:space="preserve">   </w:t>
      </w:r>
      <w:r w:rsidRPr="006F233F">
        <w:rPr>
          <w:rFonts w:hint="eastAsia"/>
          <w:sz w:val="24"/>
          <w:szCs w:val="24"/>
        </w:rPr>
        <w:t>使用方法请参照自助借</w:t>
      </w:r>
      <w:proofErr w:type="gramStart"/>
      <w:r w:rsidRPr="006F233F">
        <w:rPr>
          <w:rFonts w:hint="eastAsia"/>
          <w:sz w:val="24"/>
          <w:szCs w:val="24"/>
        </w:rPr>
        <w:t>还书机</w:t>
      </w:r>
      <w:proofErr w:type="gramEnd"/>
      <w:r w:rsidRPr="006F233F">
        <w:rPr>
          <w:rFonts w:hint="eastAsia"/>
          <w:sz w:val="24"/>
          <w:szCs w:val="24"/>
        </w:rPr>
        <w:t>旁图解说明。如果遇到问题不能正常借还，请咨询工作台老师帮助解决。</w:t>
      </w:r>
    </w:p>
    <w:sectPr w:rsidR="004E1CD7" w:rsidRPr="006F233F" w:rsidSect="00411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77" w:rsidRDefault="00876C77" w:rsidP="00142C1F">
      <w:r>
        <w:separator/>
      </w:r>
    </w:p>
  </w:endnote>
  <w:endnote w:type="continuationSeparator" w:id="0">
    <w:p w:rsidR="00876C77" w:rsidRDefault="00876C77" w:rsidP="0014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77" w:rsidRDefault="00876C77" w:rsidP="00142C1F">
      <w:r>
        <w:separator/>
      </w:r>
    </w:p>
  </w:footnote>
  <w:footnote w:type="continuationSeparator" w:id="0">
    <w:p w:rsidR="00876C77" w:rsidRDefault="00876C77" w:rsidP="00142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5E55"/>
    <w:multiLevelType w:val="hybridMultilevel"/>
    <w:tmpl w:val="ADC4A8DC"/>
    <w:lvl w:ilvl="0" w:tplc="4146A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C1F"/>
    <w:rsid w:val="000F3BBF"/>
    <w:rsid w:val="00133FE2"/>
    <w:rsid w:val="00142C1F"/>
    <w:rsid w:val="00217F26"/>
    <w:rsid w:val="00220465"/>
    <w:rsid w:val="00411662"/>
    <w:rsid w:val="004627C0"/>
    <w:rsid w:val="004713CA"/>
    <w:rsid w:val="004C29E4"/>
    <w:rsid w:val="004E1CD7"/>
    <w:rsid w:val="004F0BAA"/>
    <w:rsid w:val="004F7D5E"/>
    <w:rsid w:val="006A3573"/>
    <w:rsid w:val="006F233F"/>
    <w:rsid w:val="008273E8"/>
    <w:rsid w:val="00876C77"/>
    <w:rsid w:val="00BB034D"/>
    <w:rsid w:val="00C24CA3"/>
    <w:rsid w:val="00DD642C"/>
    <w:rsid w:val="00E3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C1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42C1F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List Paragraph"/>
    <w:basedOn w:val="a"/>
    <w:uiPriority w:val="34"/>
    <w:qFormat/>
    <w:rsid w:val="00142C1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42C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2C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163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2016-09-09T03:26:00Z</dcterms:created>
  <dcterms:modified xsi:type="dcterms:W3CDTF">2016-09-21T09:27:00Z</dcterms:modified>
</cp:coreProperties>
</file>